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2C62" w14:textId="3972D1F6" w:rsidR="00D70860" w:rsidRDefault="00F73866" w:rsidP="00AF376F">
      <w:pPr>
        <w:spacing w:after="0" w:line="294" w:lineRule="atLeast"/>
        <w:textAlignment w:val="baseline"/>
        <w:outlineLvl w:val="3"/>
        <w:rPr>
          <w:ins w:id="0" w:author="Jai Baker" w:date="2020-06-03T11:36:00Z"/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</w:pPr>
      <w:del w:id="1" w:author="Jai Baker" w:date="2020-06-03T11:36:00Z">
        <w:r w:rsidDel="00D70860">
          <w:rPr>
            <w:rFonts w:ascii="Calibri" w:eastAsia="Times New Roman" w:hAnsi="Calibri" w:cs="Times New Roman"/>
            <w:b/>
            <w:bCs/>
            <w:caps/>
            <w:noProof/>
            <w:color w:val="000000"/>
            <w:sz w:val="24"/>
            <w:szCs w:val="20"/>
          </w:rPr>
          <w:drawing>
            <wp:inline distT="0" distB="0" distL="0" distR="0" wp14:anchorId="21DA557D" wp14:editId="3804C51D">
              <wp:extent cx="1257300" cy="566977"/>
              <wp:effectExtent l="0" t="0" r="0" b="508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AClogowtag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6514" cy="589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2" w:author="Jai Baker" w:date="2020-06-03T11:36:00Z">
        <w:r w:rsidR="00D70860">
          <w:rPr>
            <w:rFonts w:ascii="Calibri" w:eastAsia="Times New Roman" w:hAnsi="Calibri" w:cs="Times New Roman"/>
            <w:b/>
            <w:bCs/>
            <w:caps/>
            <w:noProof/>
            <w:color w:val="000000"/>
            <w:sz w:val="24"/>
            <w:szCs w:val="20"/>
          </w:rPr>
          <w:drawing>
            <wp:inline distT="0" distB="0" distL="0" distR="0" wp14:anchorId="44FCC86C" wp14:editId="2A8AC9B1">
              <wp:extent cx="2209800" cy="109537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98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  <w:t xml:space="preserve">  </w:t>
      </w:r>
      <w:r w:rsidR="00BC54D1">
        <w:rPr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  <w:t xml:space="preserve">       </w:t>
      </w:r>
    </w:p>
    <w:p w14:paraId="3F71CC3C" w14:textId="77777777" w:rsidR="00D70860" w:rsidRDefault="00D70860" w:rsidP="00AF376F">
      <w:pPr>
        <w:spacing w:after="0" w:line="294" w:lineRule="atLeast"/>
        <w:textAlignment w:val="baseline"/>
        <w:outlineLvl w:val="3"/>
        <w:rPr>
          <w:ins w:id="3" w:author="Jai Baker" w:date="2020-06-03T11:36:00Z"/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</w:pPr>
    </w:p>
    <w:p w14:paraId="4DFFF7AD" w14:textId="6C4F7614" w:rsidR="00F73866" w:rsidRPr="005F4A6B" w:rsidRDefault="00AF376F" w:rsidP="00AF376F">
      <w:pPr>
        <w:spacing w:after="0" w:line="294" w:lineRule="atLeast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</w:pPr>
      <w:r w:rsidRPr="00AF376F">
        <w:rPr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  <w:t>Thank you for supporting ACAC!</w:t>
      </w:r>
    </w:p>
    <w:p w14:paraId="6FCD7D1D" w14:textId="77777777" w:rsidR="005F4A6B" w:rsidRDefault="005F4A6B" w:rsidP="00AF376F">
      <w:pPr>
        <w:spacing w:after="0" w:line="294" w:lineRule="atLeast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</w:pPr>
    </w:p>
    <w:p w14:paraId="3945B680" w14:textId="77777777" w:rsidR="00AF376F" w:rsidRPr="00AF376F" w:rsidRDefault="00AF376F" w:rsidP="00AF376F">
      <w:pPr>
        <w:spacing w:after="0" w:line="294" w:lineRule="atLeast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t>WHAT WE ALWAYS NEED</w:t>
      </w:r>
    </w:p>
    <w:p w14:paraId="427714CE" w14:textId="77777777" w:rsidR="00AF376F" w:rsidRPr="00AF376F" w:rsidRDefault="00AF376F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pasta and red sauce (plastic or cans)</w:t>
      </w:r>
    </w:p>
    <w:p w14:paraId="6D66078A" w14:textId="155C6C77" w:rsidR="00AF376F" w:rsidRPr="00AF376F" w:rsidRDefault="00A34B99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ins w:id="4" w:author="Jai Baker" w:date="2020-06-03T11:29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>paper towels/napkins</w:t>
        </w:r>
      </w:ins>
      <w:del w:id="5" w:author="Jai Baker" w:date="2020-06-03T11:28:00Z">
        <w:r w:rsidR="00AF376F" w:rsidRPr="00AF376F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peanut butter</w:delText>
        </w:r>
      </w:del>
    </w:p>
    <w:p w14:paraId="7E3C17C4" w14:textId="30AA5B4B" w:rsidR="00AF376F" w:rsidRDefault="00AF376F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ins w:id="6" w:author="Sabrina Corbett" w:date="2020-05-28T14:28:00Z"/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canned meat</w:t>
      </w:r>
    </w:p>
    <w:p w14:paraId="127D1814" w14:textId="458BF63F" w:rsidR="00EA24A5" w:rsidRDefault="00EA24A5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ins w:id="7" w:author="Sabrina Corbett" w:date="2020-05-28T14:28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>seasonings (i.e., garlic powder, onion powder, le</w:t>
        </w:r>
      </w:ins>
      <w:ins w:id="8" w:author="Sabrina Corbett" w:date="2020-05-28T14:29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>mon pepper, etc.)</w:t>
        </w:r>
      </w:ins>
    </w:p>
    <w:p w14:paraId="6268A3ED" w14:textId="77777777" w:rsidR="00A54228" w:rsidRPr="00AF376F" w:rsidRDefault="00A54228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breakfast items (oatmeal, grits, granola bars)</w:t>
      </w:r>
    </w:p>
    <w:p w14:paraId="6365A053" w14:textId="61A73AC1" w:rsidR="00AF376F" w:rsidRPr="00AF376F" w:rsidRDefault="00A34B99" w:rsidP="00AF376F">
      <w:pPr>
        <w:numPr>
          <w:ilvl w:val="0"/>
          <w:numId w:val="1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ins w:id="9" w:author="Jai Baker" w:date="2020-06-03T11:30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>cutlery</w:t>
        </w:r>
      </w:ins>
      <w:ins w:id="10" w:author="Jai Baker" w:date="2020-06-03T11:29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 xml:space="preserve"> set</w:t>
        </w:r>
      </w:ins>
      <w:ins w:id="11" w:author="Jai Baker" w:date="2020-06-03T11:30:00Z">
        <w:r>
          <w:rPr>
            <w:rFonts w:ascii="Calibri" w:eastAsia="Times New Roman" w:hAnsi="Calibri" w:cs="Times New Roman"/>
            <w:color w:val="000000"/>
            <w:sz w:val="20"/>
            <w:szCs w:val="20"/>
          </w:rPr>
          <w:t>s with a knife</w:t>
        </w:r>
      </w:ins>
      <w:del w:id="12" w:author="Jai Baker" w:date="2020-06-03T11:29:00Z">
        <w:r w:rsidR="00876989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new u</w:delText>
        </w:r>
        <w:r w:rsidR="00AF376F" w:rsidRPr="00AF376F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nderwear for men</w:delText>
        </w:r>
        <w:r w:rsidR="00876989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(boxers/boxer briefs only)</w:delText>
        </w:r>
        <w:r w:rsidR="00AF376F" w:rsidRPr="00AF376F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, women and children</w:delText>
        </w:r>
      </w:del>
    </w:p>
    <w:p w14:paraId="4CC47934" w14:textId="77777777" w:rsidR="00AF376F" w:rsidRPr="00AF376F" w:rsidRDefault="00AF376F" w:rsidP="00AF376F">
      <w:pPr>
        <w:spacing w:after="0" w:line="294" w:lineRule="atLeast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</w:pPr>
    </w:p>
    <w:p w14:paraId="286A8CB2" w14:textId="77777777" w:rsidR="00AF376F" w:rsidRPr="00AF376F" w:rsidRDefault="00AF376F" w:rsidP="00AF376F">
      <w:pPr>
        <w:spacing w:after="0" w:line="294" w:lineRule="atLeast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t>OTHER ITEMS WE USE REGULARLY</w:t>
      </w:r>
    </w:p>
    <w:p w14:paraId="1AA4431C" w14:textId="0D4E2EFC" w:rsidR="00AF376F" w:rsidRPr="00AF376F" w:rsidDel="00EA24A5" w:rsidRDefault="00AF376F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del w:id="13" w:author="Sabrina Corbett" w:date="2020-05-28T14:30:00Z"/>
          <w:rFonts w:ascii="Calibri" w:eastAsia="Times New Roman" w:hAnsi="Calibri" w:cs="Times New Roman"/>
          <w:color w:val="000000"/>
          <w:sz w:val="20"/>
          <w:szCs w:val="20"/>
        </w:rPr>
      </w:pPr>
      <w:del w:id="14" w:author="Sabrina Corbett" w:date="2020-05-28T14:30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Standard size non-perishable food such as peanut butter, canned meats, mac 'n cheese, powdered milk, canned fruit (packed in juice, not syrup), and cereal to give from the Food Pantry; items must be </w:delText>
        </w:r>
        <w:r w:rsidRPr="00AF376F" w:rsidDel="00EA24A5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u w:val="single"/>
            <w:bdr w:val="none" w:sz="0" w:space="0" w:color="auto" w:frame="1"/>
          </w:rPr>
          <w:delText>unopened and unexpired</w:delText>
        </w:r>
      </w:del>
    </w:p>
    <w:p w14:paraId="2AAF56B9" w14:textId="77777777" w:rsidR="00AF376F" w:rsidRPr="00AF376F" w:rsidDel="00A34B99" w:rsidRDefault="00AF376F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del w:id="15" w:author="Jai Baker" w:date="2020-06-03T11:31:00Z"/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Personal care items such </w:t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>as deodoran</w:t>
      </w:r>
      <w:r w:rsidR="00FC56EB">
        <w:rPr>
          <w:rFonts w:ascii="Calibri" w:eastAsia="Times New Roman" w:hAnsi="Calibri" w:cs="Times New Roman"/>
          <w:color w:val="000000"/>
          <w:sz w:val="20"/>
          <w:szCs w:val="20"/>
        </w:rPr>
        <w:t>t, razors, soap and shampoo</w:t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C56EB">
        <w:rPr>
          <w:rFonts w:ascii="Calibri" w:eastAsia="Times New Roman" w:hAnsi="Calibri" w:cs="Times New Roman"/>
          <w:color w:val="000000"/>
          <w:sz w:val="20"/>
          <w:szCs w:val="20"/>
        </w:rPr>
        <w:t>(</w:t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>retail size</w:t>
      </w:r>
      <w:r w:rsidR="00FC56EB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14:paraId="239ED0F9" w14:textId="77777777" w:rsidR="005F4A6B" w:rsidRPr="00A34B99" w:rsidRDefault="00AF376F" w:rsidP="00A34B99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rPrChange w:id="16" w:author="Jai Baker" w:date="2020-06-03T11:31:00Z">
            <w:rPr>
              <w:rFonts w:ascii="Calibri" w:eastAsia="Times New Roman" w:hAnsi="Calibri" w:cs="Times New Roman"/>
              <w:color w:val="000000"/>
              <w:sz w:val="20"/>
              <w:szCs w:val="20"/>
            </w:rPr>
          </w:rPrChange>
        </w:rPr>
      </w:pPr>
      <w:del w:id="17" w:author="Jai Baker" w:date="2020-06-03T11:31:00Z">
        <w:r w:rsidRPr="00A34B99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Commercial size canned goods (vegetables</w:delText>
        </w:r>
      </w:del>
      <w:del w:id="18" w:author="Jai Baker" w:date="2020-06-03T11:30:00Z">
        <w:r w:rsidRPr="00A34B99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, fruits), rice, pasta, bulk packages of coffee </w:delText>
        </w:r>
      </w:del>
    </w:p>
    <w:p w14:paraId="1EC3AB2A" w14:textId="7D2FB60E" w:rsidR="00AF376F" w:rsidRPr="00AF376F" w:rsidRDefault="003F5B98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D</w:t>
      </w:r>
      <w:r w:rsidR="00AF376F" w:rsidRPr="00AF376F">
        <w:rPr>
          <w:rFonts w:ascii="Calibri" w:eastAsia="Times New Roman" w:hAnsi="Calibri" w:cs="Times New Roman"/>
          <w:color w:val="000000"/>
          <w:sz w:val="20"/>
          <w:szCs w:val="20"/>
        </w:rPr>
        <w:t>rink mix to serve in</w:t>
      </w:r>
      <w:ins w:id="19" w:author="Jai Baker" w:date="2020-06-03T11:31:00Z">
        <w:r w:rsidR="00A34B99">
          <w:rPr>
            <w:rFonts w:ascii="Calibri" w:eastAsia="Times New Roman" w:hAnsi="Calibri" w:cs="Times New Roman"/>
            <w:color w:val="000000"/>
            <w:sz w:val="20"/>
            <w:szCs w:val="20"/>
          </w:rPr>
          <w:t xml:space="preserve"> Joe’s Diner</w:t>
        </w:r>
      </w:ins>
      <w:del w:id="20" w:author="Jai Baker" w:date="2020-06-03T11:31:00Z">
        <w:r w:rsidR="00AF376F" w:rsidRPr="00AF376F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our Community </w:delText>
        </w:r>
        <w:r w:rsidR="00947B50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Kitchen</w:delText>
        </w:r>
      </w:del>
    </w:p>
    <w:p w14:paraId="538A2167" w14:textId="77777777" w:rsidR="00AF376F" w:rsidRDefault="00AF376F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Plastic utensils, napkins, and wrapping films for our </w:t>
      </w:r>
      <w:r w:rsidR="00947B50">
        <w:rPr>
          <w:rFonts w:ascii="Calibri" w:eastAsia="Times New Roman" w:hAnsi="Calibri" w:cs="Times New Roman"/>
          <w:color w:val="000000"/>
          <w:sz w:val="20"/>
          <w:szCs w:val="20"/>
        </w:rPr>
        <w:t>meal service</w:t>
      </w:r>
    </w:p>
    <w:p w14:paraId="753060A1" w14:textId="77777777" w:rsidR="008D143B" w:rsidRPr="00AF376F" w:rsidRDefault="008D143B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Ground coffee, sugar, and creamer</w:t>
      </w:r>
    </w:p>
    <w:p w14:paraId="5BF7F620" w14:textId="77777777" w:rsidR="00AF376F" w:rsidRDefault="00876989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Grocery, discount store,</w:t>
      </w:r>
      <w:r w:rsidR="00AF376F"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 gasoline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and LINK Transit </w:t>
      </w:r>
      <w:r w:rsidR="00AF376F" w:rsidRPr="00AF376F">
        <w:rPr>
          <w:rFonts w:ascii="Calibri" w:eastAsia="Times New Roman" w:hAnsi="Calibri" w:cs="Times New Roman"/>
          <w:color w:val="000000"/>
          <w:sz w:val="20"/>
          <w:szCs w:val="20"/>
        </w:rPr>
        <w:t>gift cards</w:t>
      </w:r>
    </w:p>
    <w:p w14:paraId="52AA0A5B" w14:textId="781CDD10" w:rsidR="003F5B98" w:rsidDel="00EA24A5" w:rsidRDefault="003F5B98" w:rsidP="00AF376F">
      <w:pPr>
        <w:numPr>
          <w:ilvl w:val="0"/>
          <w:numId w:val="2"/>
        </w:numPr>
        <w:spacing w:after="0" w:line="294" w:lineRule="atLeast"/>
        <w:ind w:left="0"/>
        <w:textAlignment w:val="baseline"/>
        <w:rPr>
          <w:del w:id="21" w:author="Sabrina Corbett" w:date="2020-05-28T14:30:00Z"/>
          <w:rFonts w:ascii="Calibri" w:eastAsia="Times New Roman" w:hAnsi="Calibri" w:cs="Times New Roman"/>
          <w:color w:val="000000"/>
          <w:sz w:val="20"/>
          <w:szCs w:val="20"/>
        </w:rPr>
      </w:pPr>
      <w:del w:id="22" w:author="Sabrina Corbett" w:date="2020-05-28T14:30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Office supplies</w:delText>
        </w:r>
      </w:del>
    </w:p>
    <w:p w14:paraId="605C3201" w14:textId="77777777" w:rsidR="005F4A6B" w:rsidRPr="00AF376F" w:rsidRDefault="005F4A6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BF72E3F" w14:textId="43F8C210" w:rsidR="005F4A6B" w:rsidRDefault="00AF376F" w:rsidP="005F4A6B">
      <w:pPr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t>HOUSEWARES</w:t>
      </w:r>
      <w:r w:rsidR="000749D8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t xml:space="preserve"> needed for </w:t>
      </w:r>
      <w:ins w:id="23" w:author="Jai Baker" w:date="2020-06-03T11:31:00Z">
        <w:r w:rsidR="00A34B99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t>Residents</w:t>
        </w:r>
      </w:ins>
      <w:del w:id="24" w:author="Jai Baker" w:date="2020-06-03T11:31:00Z">
        <w:r w:rsidR="000749D8" w:rsidDel="00A34B99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delText>guests</w:delText>
        </w:r>
      </w:del>
      <w:r w:rsidR="000749D8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t xml:space="preserve"> moving out</w:t>
      </w:r>
    </w:p>
    <w:p w14:paraId="64B61794" w14:textId="77777777" w:rsidR="005F4A6B" w:rsidRPr="005F4A6B" w:rsidRDefault="00EE4C69" w:rsidP="005F4A6B">
      <w:pPr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We only accept</w:t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 xml:space="preserve"> NEW items:</w:t>
      </w:r>
    </w:p>
    <w:p w14:paraId="38B369CC" w14:textId="77777777" w:rsidR="00AF376F" w:rsidRPr="00AF376F" w:rsidRDefault="00AF376F" w:rsidP="00AF376F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Basic pots and pans</w:t>
      </w:r>
    </w:p>
    <w:p w14:paraId="55EE9990" w14:textId="77777777" w:rsidR="00AF376F" w:rsidRPr="00AF376F" w:rsidRDefault="00AF376F" w:rsidP="00AF376F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Dishes and cups (no cracks or chips)</w:t>
      </w:r>
    </w:p>
    <w:p w14:paraId="3D861D14" w14:textId="77777777" w:rsidR="00AF376F" w:rsidRPr="00AF376F" w:rsidRDefault="00AF376F" w:rsidP="00AF376F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Glasses (no alcohol logos please)</w:t>
      </w:r>
    </w:p>
    <w:p w14:paraId="5D165417" w14:textId="77777777" w:rsidR="00AF376F" w:rsidRPr="00876989" w:rsidRDefault="00AF376F" w:rsidP="00876989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Flatware and serving/cooking utensils</w:t>
      </w:r>
    </w:p>
    <w:p w14:paraId="3CA4EFAA" w14:textId="77777777" w:rsidR="00AF376F" w:rsidRPr="00AF376F" w:rsidRDefault="00AF376F" w:rsidP="00AF376F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T</w:t>
      </w:r>
      <w:r w:rsidR="00947B50">
        <w:rPr>
          <w:rFonts w:ascii="Calibri" w:eastAsia="Times New Roman" w:hAnsi="Calibri" w:cs="Times New Roman"/>
          <w:color w:val="000000"/>
          <w:sz w:val="20"/>
          <w:szCs w:val="20"/>
        </w:rPr>
        <w:t>win, full and queen size sheet sets</w:t>
      </w:r>
    </w:p>
    <w:p w14:paraId="1E8B2985" w14:textId="77777777" w:rsidR="000749D8" w:rsidRPr="00947B50" w:rsidRDefault="00AF376F" w:rsidP="00947B50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Pillows </w:t>
      </w:r>
    </w:p>
    <w:p w14:paraId="5BC4A835" w14:textId="77777777" w:rsidR="00876989" w:rsidRDefault="00AF376F" w:rsidP="00155EFA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76989">
        <w:rPr>
          <w:rFonts w:ascii="Calibri" w:eastAsia="Times New Roman" w:hAnsi="Calibri" w:cs="Times New Roman"/>
          <w:color w:val="000000"/>
          <w:sz w:val="20"/>
          <w:szCs w:val="20"/>
        </w:rPr>
        <w:t>Washcloths and towels</w:t>
      </w:r>
      <w:r w:rsidR="006B4470" w:rsidRP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6B4470" w:rsidRP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14:paraId="2275F1BE" w14:textId="77777777" w:rsidR="00FC56EB" w:rsidRDefault="005F4A6B" w:rsidP="00876989">
      <w:pPr>
        <w:numPr>
          <w:ilvl w:val="0"/>
          <w:numId w:val="4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76989">
        <w:rPr>
          <w:rFonts w:ascii="Calibri" w:eastAsia="Times New Roman" w:hAnsi="Calibri" w:cs="Times New Roman"/>
          <w:color w:val="000000"/>
          <w:sz w:val="20"/>
          <w:szCs w:val="20"/>
        </w:rPr>
        <w:t>Basic household cleaning supplies-unopened, such as cleaner, paper products, etc.</w:t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76989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14:paraId="21C7BC80" w14:textId="77777777" w:rsidR="009C43AF" w:rsidRPr="00876989" w:rsidRDefault="00876989" w:rsidP="00FC56EB">
      <w:pPr>
        <w:spacing w:after="0" w:line="294" w:lineRule="atLeast"/>
        <w:ind w:left="3960" w:firstLine="36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76989">
        <w:rPr>
          <w:rFonts w:ascii="Calibri" w:eastAsia="Times New Roman" w:hAnsi="Calibri" w:cs="Times New Roman"/>
          <w:b/>
          <w:color w:val="000000"/>
          <w:sz w:val="20"/>
          <w:szCs w:val="20"/>
        </w:rPr>
        <w:lastRenderedPageBreak/>
        <w:t>(continued on back)</w:t>
      </w:r>
    </w:p>
    <w:p w14:paraId="06973001" w14:textId="5AB0A842" w:rsidR="005F4A6B" w:rsidRDefault="00FC56EB" w:rsidP="005F4A6B">
      <w:pPr>
        <w:spacing w:after="0" w:line="294" w:lineRule="atLeast"/>
        <w:textAlignment w:val="baseline"/>
        <w:rPr>
          <w:ins w:id="25" w:author="Jai Baker" w:date="2020-06-03T11:32:00Z"/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We can’t</w:t>
      </w:r>
      <w:r w:rsidR="005F4A6B"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 a</w:t>
      </w:r>
      <w:r w:rsidR="005F4A6B">
        <w:rPr>
          <w:rFonts w:ascii="Calibri" w:eastAsia="Times New Roman" w:hAnsi="Calibri" w:cs="Times New Roman"/>
          <w:color w:val="000000"/>
          <w:sz w:val="20"/>
          <w:szCs w:val="20"/>
        </w:rPr>
        <w:t>ccept the following items at ACAC</w:t>
      </w:r>
      <w:r w:rsidR="005F4A6B" w:rsidRPr="00AF376F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5F4A6B" w:rsidRPr="00AF376F">
        <w:rPr>
          <w:rFonts w:ascii="Calibri" w:eastAsia="Times New Roman" w:hAnsi="Calibri" w:cs="Times New Roman"/>
          <w:b/>
          <w:bCs/>
          <w:color w:val="000000"/>
          <w:sz w:val="20"/>
          <w:szCs w:val="20"/>
          <w:bdr w:val="none" w:sz="0" w:space="0" w:color="auto" w:frame="1"/>
        </w:rPr>
        <w:t> but we w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bdr w:val="none" w:sz="0" w:space="0" w:color="auto" w:frame="1"/>
        </w:rPr>
        <w:t>ould love for you to donate them directly to our partners</w:t>
      </w:r>
      <w:r w:rsidR="005F4A6B">
        <w:rPr>
          <w:rFonts w:ascii="Calibri" w:eastAsia="Times New Roman" w:hAnsi="Calibri" w:cs="Times New Roman"/>
          <w:color w:val="000000"/>
          <w:sz w:val="20"/>
          <w:szCs w:val="20"/>
        </w:rPr>
        <w:t>, which distribute</w:t>
      </w:r>
      <w:r w:rsidR="005F4A6B"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them</w:t>
      </w:r>
      <w:r w:rsidR="005F4A6B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our clients in need</w:t>
      </w:r>
      <w:ins w:id="26" w:author="Jai Baker" w:date="2020-06-03T11:32:00Z">
        <w:r w:rsidR="00A34B99">
          <w:rPr>
            <w:rFonts w:ascii="Calibri" w:eastAsia="Times New Roman" w:hAnsi="Calibri" w:cs="Times New Roman"/>
            <w:color w:val="000000"/>
            <w:sz w:val="20"/>
            <w:szCs w:val="20"/>
          </w:rPr>
          <w:t xml:space="preserve"> free of charge:</w:t>
        </w:r>
      </w:ins>
      <w:del w:id="27" w:author="Jai Baker" w:date="2020-06-03T11:32:00Z">
        <w:r w:rsidR="005F4A6B" w:rsidDel="00A34B99">
          <w:rPr>
            <w:rFonts w:ascii="Calibri" w:eastAsia="Times New Roman" w:hAnsi="Calibri" w:cs="Times New Roman"/>
            <w:color w:val="000000"/>
            <w:sz w:val="20"/>
            <w:szCs w:val="20"/>
          </w:rPr>
          <w:delText>:</w:delText>
        </w:r>
      </w:del>
    </w:p>
    <w:p w14:paraId="4633DFE4" w14:textId="77777777" w:rsidR="00A34B99" w:rsidRPr="007323BC" w:rsidRDefault="00A34B99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1193DFF" w14:textId="77777777" w:rsidR="00FC56EB" w:rsidRDefault="00FC56E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</w:p>
    <w:p w14:paraId="706C6335" w14:textId="77777777" w:rsidR="007323BC" w:rsidRPr="00AF376F" w:rsidRDefault="005F4A6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0012E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First Presbyterian</w:t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Church</w:t>
      </w:r>
      <w:r w:rsidRPr="000012E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Fur</w:t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niture Ministry – (336)</w:t>
      </w:r>
      <w:r w:rsidR="006B4470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212-2937</w:t>
      </w:r>
    </w:p>
    <w:p w14:paraId="0926E6F6" w14:textId="77777777" w:rsidR="005F4A6B" w:rsidRDefault="005F4A6B" w:rsidP="005F4A6B">
      <w:pPr>
        <w:numPr>
          <w:ilvl w:val="0"/>
          <w:numId w:val="5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Furniture</w:t>
      </w:r>
    </w:p>
    <w:p w14:paraId="347724D7" w14:textId="77777777" w:rsidR="005F4A6B" w:rsidRPr="00AF376F" w:rsidRDefault="005F4A6B" w:rsidP="005F4A6B">
      <w:pPr>
        <w:numPr>
          <w:ilvl w:val="0"/>
          <w:numId w:val="5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Full, king, or queen sized linens</w:t>
      </w:r>
    </w:p>
    <w:p w14:paraId="59CD0BCB" w14:textId="77777777" w:rsidR="005F4A6B" w:rsidRDefault="005F4A6B" w:rsidP="005F4A6B">
      <w:pPr>
        <w:numPr>
          <w:ilvl w:val="0"/>
          <w:numId w:val="5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Small appliances</w:t>
      </w:r>
    </w:p>
    <w:p w14:paraId="2A4A53B9" w14:textId="77777777" w:rsidR="005F4A6B" w:rsidRDefault="005F4A6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</w:p>
    <w:p w14:paraId="007AA60B" w14:textId="7A64513A" w:rsidR="005F4A6B" w:rsidRDefault="005F4A6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del w:id="28" w:author="Sabrina Corbett" w:date="2020-05-28T14:32:00Z">
        <w:r w:rsidRPr="000012E5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>God’s Closet</w:delText>
        </w:r>
      </w:del>
      <w:ins w:id="29" w:author="Sabrina Corbett" w:date="2020-05-28T14:32:00Z">
        <w:r w:rsidR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t>Salvation Army Thrift Store</w:t>
        </w:r>
      </w:ins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</w:t>
      </w:r>
      <w:del w:id="30" w:author="Jai Baker" w:date="2020-06-03T11:37:00Z">
        <w:r w:rsidDel="00D70860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– </w:delText>
        </w:r>
      </w:del>
      <w:ins w:id="31" w:author="Jai Baker" w:date="2020-06-03T11:37:00Z">
        <w:r w:rsidR="00D70860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t>– 3720</w:t>
        </w:r>
      </w:ins>
      <w:bookmarkStart w:id="32" w:name="_GoBack"/>
      <w:bookmarkEnd w:id="32"/>
      <w:ins w:id="33" w:author="Jai Baker" w:date="2020-06-03T11:33:00Z">
        <w:r w:rsidR="00A34B99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t xml:space="preserve"> South Church Street- </w:t>
        </w:r>
      </w:ins>
      <w:r w:rsidR="006B4470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(336) </w:t>
      </w:r>
      <w:del w:id="34" w:author="Sabrina Corbett" w:date="2020-05-28T14:32:00Z">
        <w:r w:rsidR="006B4470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>226-4461 ext. 4</w:delText>
        </w:r>
      </w:del>
      <w:ins w:id="35" w:author="Sabrina Corbett" w:date="2020-05-28T14:32:00Z">
        <w:r w:rsidR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t>350-7447</w:t>
        </w:r>
      </w:ins>
    </w:p>
    <w:p w14:paraId="7C40B28F" w14:textId="77777777" w:rsidR="005F4A6B" w:rsidRDefault="005F4A6B" w:rsidP="005F4A6B">
      <w:pPr>
        <w:numPr>
          <w:ilvl w:val="0"/>
          <w:numId w:val="5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Clothing in good, clean condition</w:t>
      </w:r>
    </w:p>
    <w:p w14:paraId="590F0B7D" w14:textId="77777777" w:rsidR="005F4A6B" w:rsidRDefault="005F4A6B" w:rsidP="005F4A6B">
      <w:pPr>
        <w:numPr>
          <w:ilvl w:val="0"/>
          <w:numId w:val="5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Shoes</w:t>
      </w:r>
    </w:p>
    <w:p w14:paraId="3138A33C" w14:textId="77777777" w:rsidR="00FC56EB" w:rsidRDefault="00FC56EB" w:rsidP="00FC56E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</w:p>
    <w:p w14:paraId="64DB130E" w14:textId="77777777" w:rsidR="00FC56EB" w:rsidRPr="00FC56EB" w:rsidRDefault="00FC56EB" w:rsidP="00FC56EB">
      <w:pPr>
        <w:spacing w:after="0" w:line="294" w:lineRule="atLeast"/>
        <w:textAlignment w:val="baseline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We </w:t>
      </w:r>
      <w:r w:rsidRPr="00FC56EB">
        <w:rPr>
          <w:rFonts w:ascii="Calibri" w:eastAsia="Times New Roman" w:hAnsi="Calibri" w:cs="Times New Roman"/>
          <w:b/>
          <w:i/>
          <w:color w:val="000000"/>
          <w:sz w:val="20"/>
          <w:szCs w:val="20"/>
          <w:u w:val="single"/>
        </w:rPr>
        <w:t>cannot</w:t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use:</w:t>
      </w:r>
    </w:p>
    <w:p w14:paraId="4376ED42" w14:textId="77777777" w:rsid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Clothing</w:t>
      </w:r>
    </w:p>
    <w:p w14:paraId="4478C967" w14:textId="77777777" w:rsid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Furniture</w:t>
      </w:r>
    </w:p>
    <w:p w14:paraId="68D358BF" w14:textId="77777777" w:rsid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Large a</w:t>
      </w: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ppliances</w:t>
      </w:r>
    </w:p>
    <w:p w14:paraId="0F00798C" w14:textId="77777777" w:rsid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Partially consumed food / leftover food of any kind</w:t>
      </w:r>
    </w:p>
    <w:p w14:paraId="2043A164" w14:textId="77777777" w:rsidR="00FC56EB" w:rsidRPr="00AF376F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Electronics</w:t>
      </w:r>
    </w:p>
    <w:p w14:paraId="5D932F46" w14:textId="77777777" w:rsidR="00FC56EB" w:rsidRPr="00AF376F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Computers (unless new)</w:t>
      </w:r>
    </w:p>
    <w:p w14:paraId="7289883D" w14:textId="77777777" w:rsidR="00FC56EB" w:rsidRPr="00AF376F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Computer printers</w:t>
      </w:r>
    </w:p>
    <w:p w14:paraId="213C7703" w14:textId="77777777" w:rsid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Stuffed animals or</w:t>
      </w: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 xml:space="preserve"> toys</w:t>
      </w:r>
    </w:p>
    <w:p w14:paraId="27AE6277" w14:textId="77777777" w:rsidR="00FC56EB" w:rsidRPr="00AF376F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Lamps, vases, framed artwork, and other home accessories</w:t>
      </w:r>
    </w:p>
    <w:p w14:paraId="680447CB" w14:textId="77777777" w:rsidR="00FC56EB" w:rsidRPr="00AF376F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Mattresses or box springs</w:t>
      </w:r>
    </w:p>
    <w:p w14:paraId="07432B6A" w14:textId="77777777" w:rsidR="00FC56EB" w:rsidRPr="00FC56EB" w:rsidRDefault="00FC56EB" w:rsidP="00FC56EB">
      <w:pPr>
        <w:numPr>
          <w:ilvl w:val="0"/>
          <w:numId w:val="6"/>
        </w:numPr>
        <w:spacing w:after="0" w:line="294" w:lineRule="atLeast"/>
        <w:ind w:left="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F376F">
        <w:rPr>
          <w:rFonts w:ascii="Calibri" w:eastAsia="Times New Roman" w:hAnsi="Calibri" w:cs="Times New Roman"/>
          <w:color w:val="000000"/>
          <w:sz w:val="20"/>
          <w:szCs w:val="20"/>
        </w:rPr>
        <w:t>Crutches, walkers, wheelchairs, or medical items</w:t>
      </w:r>
    </w:p>
    <w:p w14:paraId="36E52DDE" w14:textId="77777777" w:rsidR="005F4A6B" w:rsidRDefault="005F4A6B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11D6582" w14:textId="77777777" w:rsidR="00876989" w:rsidRDefault="00876989" w:rsidP="005F4A6B">
      <w:pPr>
        <w:spacing w:after="0" w:line="294" w:lineRule="atLeast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FCBE71F" w14:textId="31E2D54F" w:rsidR="00876989" w:rsidDel="00EA24A5" w:rsidRDefault="005F4A6B" w:rsidP="00FC56EB">
      <w:pPr>
        <w:spacing w:line="240" w:lineRule="auto"/>
        <w:rPr>
          <w:del w:id="36" w:author="Sabrina Corbett" w:date="2020-05-28T14:33:00Z"/>
          <w:b/>
          <w:sz w:val="20"/>
          <w:szCs w:val="20"/>
        </w:rPr>
      </w:pPr>
      <w:del w:id="37" w:author="Sabrina Corbett" w:date="2020-05-28T14:33:00Z">
        <w:r w:rsidRPr="00947B50" w:rsidDel="00EA24A5">
          <w:rPr>
            <w:b/>
            <w:sz w:val="20"/>
            <w:szCs w:val="20"/>
          </w:rPr>
          <w:delText xml:space="preserve">The ACAC Holly Hill Mall donation site (inside mall beside Dave’s Furniture) is open Monday through Friday from 12pm- 4pm to accept donations. </w:delText>
        </w:r>
      </w:del>
    </w:p>
    <w:p w14:paraId="3C6E6142" w14:textId="77185248" w:rsidR="005F4A6B" w:rsidRPr="00FC56EB" w:rsidRDefault="005F4A6B" w:rsidP="00FC56EB">
      <w:pPr>
        <w:spacing w:line="240" w:lineRule="auto"/>
        <w:rPr>
          <w:rFonts w:cs="Helvetica"/>
          <w:b/>
          <w:bCs/>
          <w:sz w:val="20"/>
          <w:szCs w:val="23"/>
          <w:bdr w:val="none" w:sz="0" w:space="0" w:color="auto" w:frame="1"/>
          <w:shd w:val="clear" w:color="auto" w:fill="FFFFFF"/>
        </w:rPr>
      </w:pPr>
      <w:r w:rsidRPr="00FC56EB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 xml:space="preserve">Donations can </w:t>
      </w:r>
      <w:del w:id="38" w:author="Sabrina Corbett" w:date="2020-05-28T14:33:00Z">
        <w:r w:rsidRPr="00FC56EB"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 xml:space="preserve">also </w:delText>
        </w:r>
      </w:del>
      <w:r w:rsidRPr="00FC56EB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>be dropped off at ACAC (206 N. Fisher St. Burlington) Monday</w:t>
      </w:r>
      <w:r w:rsidR="007323BC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 xml:space="preserve"> through Friday from 9:00am – 5:</w:t>
      </w:r>
      <w:del w:id="39" w:author="Sabrina Corbett" w:date="2020-05-28T14:33:00Z">
        <w:r w:rsidRPr="00FC56EB"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>30pm</w:delText>
        </w:r>
      </w:del>
      <w:ins w:id="40" w:author="Sabrina Corbett" w:date="2020-05-28T14:33:00Z">
        <w:r w:rsidR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t>00</w:t>
        </w:r>
        <w:r w:rsidR="00EA24A5" w:rsidRPr="00FC56EB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t>pm</w:t>
        </w:r>
      </w:ins>
      <w:r w:rsidRPr="00FC56EB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>.</w:t>
      </w:r>
      <w:r w:rsidRPr="00FC56EB">
        <w:rPr>
          <w:rStyle w:val="apple-converted-space"/>
          <w:rFonts w:cs="Helvetica"/>
          <w:b/>
          <w:bCs/>
          <w:sz w:val="20"/>
          <w:szCs w:val="23"/>
          <w:bdr w:val="none" w:sz="0" w:space="0" w:color="auto" w:frame="1"/>
          <w:shd w:val="clear" w:color="auto" w:fill="FFFFFF"/>
        </w:rPr>
        <w:t> </w:t>
      </w:r>
      <w:r w:rsidRPr="00FC56EB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>Please enter through t</w:t>
      </w:r>
      <w:r w:rsidR="007323BC">
        <w:rPr>
          <w:rStyle w:val="Strong"/>
          <w:rFonts w:cs="Helvetica"/>
          <w:sz w:val="20"/>
          <w:szCs w:val="23"/>
          <w:bdr w:val="none" w:sz="0" w:space="0" w:color="auto" w:frame="1"/>
          <w:shd w:val="clear" w:color="auto" w:fill="FFFFFF"/>
        </w:rPr>
        <w:t>he marked door facing Trade St.</w:t>
      </w:r>
    </w:p>
    <w:p w14:paraId="6D9D98C5" w14:textId="77777777" w:rsidR="005F4A6B" w:rsidRDefault="005F4A6B" w:rsidP="00FC56EB">
      <w:pPr>
        <w:spacing w:line="240" w:lineRule="auto"/>
        <w:rPr>
          <w:ins w:id="41" w:author="Sabrina Corbett" w:date="2020-05-28T14:34:00Z"/>
          <w:b/>
          <w:sz w:val="20"/>
          <w:szCs w:val="20"/>
        </w:rPr>
      </w:pPr>
      <w:r w:rsidRPr="00FC56EB">
        <w:rPr>
          <w:b/>
          <w:i/>
          <w:sz w:val="20"/>
          <w:szCs w:val="20"/>
        </w:rPr>
        <w:t>Questions?</w:t>
      </w:r>
      <w:r w:rsidRPr="00FC56EB">
        <w:rPr>
          <w:b/>
          <w:sz w:val="20"/>
          <w:szCs w:val="20"/>
        </w:rPr>
        <w:t xml:space="preserve"> Email </w:t>
      </w:r>
      <w:del w:id="42" w:author="Sabrina Corbett" w:date="2020-05-28T14:33:00Z">
        <w:r w:rsidRPr="00FC56EB" w:rsidDel="00EA24A5">
          <w:rPr>
            <w:b/>
            <w:sz w:val="20"/>
            <w:szCs w:val="20"/>
          </w:rPr>
          <w:delText xml:space="preserve">Brittany </w:delText>
        </w:r>
      </w:del>
      <w:ins w:id="43" w:author="Sabrina Corbett" w:date="2020-05-28T14:33:00Z">
        <w:r w:rsidR="00EA24A5">
          <w:rPr>
            <w:b/>
            <w:sz w:val="20"/>
            <w:szCs w:val="20"/>
          </w:rPr>
          <w:t>Sabrina</w:t>
        </w:r>
        <w:r w:rsidR="00EA24A5" w:rsidRPr="00FC56EB">
          <w:rPr>
            <w:b/>
            <w:sz w:val="20"/>
            <w:szCs w:val="20"/>
          </w:rPr>
          <w:t xml:space="preserve"> </w:t>
        </w:r>
      </w:ins>
      <w:r w:rsidRPr="00FC56EB">
        <w:rPr>
          <w:b/>
          <w:sz w:val="20"/>
          <w:szCs w:val="20"/>
        </w:rPr>
        <w:t xml:space="preserve">at </w:t>
      </w:r>
      <w:del w:id="44" w:author="Sabrina Corbett" w:date="2020-05-28T14:34:00Z">
        <w:r w:rsidRPr="00FC56EB" w:rsidDel="00EA24A5">
          <w:rPr>
            <w:b/>
            <w:sz w:val="20"/>
            <w:szCs w:val="20"/>
          </w:rPr>
          <w:delText>bgraybeal</w:delText>
        </w:r>
      </w:del>
      <w:ins w:id="45" w:author="Sabrina Corbett" w:date="2020-05-28T14:34:00Z">
        <w:r w:rsidR="00EA24A5">
          <w:rPr>
            <w:b/>
            <w:sz w:val="20"/>
            <w:szCs w:val="20"/>
          </w:rPr>
          <w:t>scorbett</w:t>
        </w:r>
      </w:ins>
      <w:r w:rsidRPr="00FC56EB">
        <w:rPr>
          <w:b/>
          <w:sz w:val="20"/>
          <w:szCs w:val="20"/>
        </w:rPr>
        <w:t>@alliedchurches.</w:t>
      </w:r>
      <w:r w:rsidR="004F2444">
        <w:rPr>
          <w:b/>
          <w:sz w:val="20"/>
          <w:szCs w:val="20"/>
        </w:rPr>
        <w:t xml:space="preserve">org or call (336)229-0881 x </w:t>
      </w:r>
      <w:del w:id="46" w:author="Sabrina Corbett" w:date="2020-05-28T14:34:00Z">
        <w:r w:rsidR="004F2444" w:rsidDel="00EA24A5">
          <w:rPr>
            <w:b/>
            <w:sz w:val="20"/>
            <w:szCs w:val="20"/>
          </w:rPr>
          <w:delText>111</w:delText>
        </w:r>
      </w:del>
      <w:ins w:id="47" w:author="Sabrina Corbett" w:date="2020-05-28T14:34:00Z">
        <w:r w:rsidR="00EA24A5">
          <w:rPr>
            <w:b/>
            <w:sz w:val="20"/>
            <w:szCs w:val="20"/>
          </w:rPr>
          <w:t>102</w:t>
        </w:r>
      </w:ins>
    </w:p>
    <w:p w14:paraId="1A748A25" w14:textId="77777777" w:rsidR="00EA24A5" w:rsidRDefault="00EA24A5" w:rsidP="00FC56EB">
      <w:pPr>
        <w:spacing w:line="240" w:lineRule="auto"/>
        <w:rPr>
          <w:ins w:id="48" w:author="Sabrina Corbett" w:date="2020-05-28T14:34:00Z"/>
          <w:b/>
          <w:sz w:val="20"/>
          <w:szCs w:val="20"/>
        </w:rPr>
      </w:pPr>
    </w:p>
    <w:p w14:paraId="71960860" w14:textId="03E46DBC" w:rsidR="00EA24A5" w:rsidRPr="00FC56EB" w:rsidDel="00EA24A5" w:rsidRDefault="00EA24A5">
      <w:pPr>
        <w:spacing w:line="240" w:lineRule="auto"/>
        <w:rPr>
          <w:del w:id="49" w:author="Sabrina Corbett" w:date="2020-05-28T14:34:00Z"/>
          <w:b/>
          <w:sz w:val="20"/>
          <w:szCs w:val="20"/>
        </w:rPr>
        <w:sectPr w:rsidR="00EA24A5" w:rsidRPr="00FC56EB" w:rsidDel="00EA24A5" w:rsidSect="004F2444">
          <w:type w:val="continuous"/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3CC3E31" w14:textId="05CB2021" w:rsidR="004F2444" w:rsidRPr="005F4A6B" w:rsidDel="00EA24A5" w:rsidRDefault="004F2444">
      <w:pPr>
        <w:spacing w:line="240" w:lineRule="auto"/>
        <w:rPr>
          <w:del w:id="50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4"/>
          <w:szCs w:val="20"/>
        </w:rPr>
        <w:pPrChange w:id="51" w:author="Sabrina Corbett" w:date="2020-05-28T14:34:00Z">
          <w:pPr>
            <w:spacing w:after="0" w:line="294" w:lineRule="atLeast"/>
            <w:textAlignment w:val="baseline"/>
            <w:outlineLvl w:val="3"/>
          </w:pPr>
        </w:pPrChange>
      </w:pPr>
      <w:del w:id="52" w:author="Sabrina Corbett" w:date="2020-05-28T14:34:00Z">
        <w:r w:rsidDel="00EA24A5">
          <w:rPr>
            <w:rFonts w:ascii="Calibri" w:eastAsia="Times New Roman" w:hAnsi="Calibri" w:cs="Times New Roman"/>
            <w:b/>
            <w:bCs/>
            <w:caps/>
            <w:noProof/>
            <w:color w:val="000000"/>
            <w:sz w:val="24"/>
            <w:szCs w:val="20"/>
          </w:rPr>
          <w:lastRenderedPageBreak/>
          <w:drawing>
            <wp:inline distT="0" distB="0" distL="0" distR="0" wp14:anchorId="51F2F3ED" wp14:editId="7084B32C">
              <wp:extent cx="1257300" cy="566977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AClogowtag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6514" cy="589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Del="00EA24A5">
          <w:rPr>
            <w:rFonts w:ascii="Calibri" w:eastAsia="Times New Roman" w:hAnsi="Calibri" w:cs="Times New Roman"/>
            <w:b/>
            <w:bCs/>
            <w:caps/>
            <w:color w:val="000000"/>
            <w:sz w:val="24"/>
            <w:szCs w:val="20"/>
          </w:rPr>
          <w:delText xml:space="preserve">         </w:delText>
        </w:r>
        <w:r w:rsidRPr="00AF376F" w:rsidDel="00EA24A5">
          <w:rPr>
            <w:rFonts w:ascii="Calibri" w:eastAsia="Times New Roman" w:hAnsi="Calibri" w:cs="Times New Roman"/>
            <w:b/>
            <w:bCs/>
            <w:caps/>
            <w:color w:val="000000"/>
            <w:sz w:val="24"/>
            <w:szCs w:val="20"/>
          </w:rPr>
          <w:delText>Thank you for supporting ACAC!</w:delText>
        </w:r>
      </w:del>
    </w:p>
    <w:p w14:paraId="6D7AA641" w14:textId="5C9C5353" w:rsidR="004F2444" w:rsidDel="00EA24A5" w:rsidRDefault="004F2444">
      <w:pPr>
        <w:spacing w:line="240" w:lineRule="auto"/>
        <w:rPr>
          <w:del w:id="53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pPrChange w:id="54" w:author="Sabrina Corbett" w:date="2020-05-28T14:34:00Z">
          <w:pPr>
            <w:spacing w:after="0" w:line="294" w:lineRule="atLeast"/>
            <w:textAlignment w:val="baseline"/>
            <w:outlineLvl w:val="3"/>
          </w:pPr>
        </w:pPrChange>
      </w:pPr>
    </w:p>
    <w:p w14:paraId="1548FE42" w14:textId="72BA8495" w:rsidR="004F2444" w:rsidRPr="00AF376F" w:rsidDel="00EA24A5" w:rsidRDefault="004F2444">
      <w:pPr>
        <w:spacing w:line="240" w:lineRule="auto"/>
        <w:rPr>
          <w:del w:id="55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pPrChange w:id="56" w:author="Sabrina Corbett" w:date="2020-05-28T14:34:00Z">
          <w:pPr>
            <w:spacing w:after="0" w:line="294" w:lineRule="atLeast"/>
            <w:textAlignment w:val="baseline"/>
            <w:outlineLvl w:val="3"/>
          </w:pPr>
        </w:pPrChange>
      </w:pPr>
      <w:del w:id="57" w:author="Sabrina Corbett" w:date="2020-05-28T14:34:00Z">
        <w:r w:rsidRPr="00AF376F" w:rsidDel="00EA24A5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delText>WHAT WE ALWAYS NEED</w:delText>
        </w:r>
      </w:del>
    </w:p>
    <w:p w14:paraId="2C4EDA28" w14:textId="7960D5CB" w:rsidR="004F2444" w:rsidRPr="00AF376F" w:rsidDel="00EA24A5" w:rsidRDefault="004F2444">
      <w:pPr>
        <w:spacing w:line="240" w:lineRule="auto"/>
        <w:rPr>
          <w:del w:id="58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59" w:author="Sabrina Corbett" w:date="2020-05-28T14:34:00Z">
          <w:pPr>
            <w:numPr>
              <w:numId w:val="1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60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pasta and red sauce (plastic or cans)</w:delText>
        </w:r>
      </w:del>
    </w:p>
    <w:p w14:paraId="68140280" w14:textId="1ED6F269" w:rsidR="004F2444" w:rsidRPr="00AF376F" w:rsidDel="00EA24A5" w:rsidRDefault="004F2444">
      <w:pPr>
        <w:spacing w:line="240" w:lineRule="auto"/>
        <w:rPr>
          <w:del w:id="61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62" w:author="Sabrina Corbett" w:date="2020-05-28T14:34:00Z">
          <w:pPr>
            <w:numPr>
              <w:numId w:val="1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63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peanut butter</w:delText>
        </w:r>
      </w:del>
    </w:p>
    <w:p w14:paraId="62B0DDC3" w14:textId="22DC94E0" w:rsidR="004F2444" w:rsidDel="00EA24A5" w:rsidRDefault="004F2444">
      <w:pPr>
        <w:spacing w:line="240" w:lineRule="auto"/>
        <w:rPr>
          <w:del w:id="64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65" w:author="Sabrina Corbett" w:date="2020-05-28T14:34:00Z">
          <w:pPr>
            <w:numPr>
              <w:numId w:val="1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66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canned meat</w:delText>
        </w:r>
      </w:del>
    </w:p>
    <w:p w14:paraId="363865F2" w14:textId="7FA7AC6C" w:rsidR="004F2444" w:rsidRPr="00AF376F" w:rsidDel="00EA24A5" w:rsidRDefault="004F2444">
      <w:pPr>
        <w:spacing w:line="240" w:lineRule="auto"/>
        <w:rPr>
          <w:del w:id="67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68" w:author="Sabrina Corbett" w:date="2020-05-28T14:34:00Z">
          <w:pPr>
            <w:numPr>
              <w:numId w:val="1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69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breakfast items (oatmeal, grits, granola bars)</w:delText>
        </w:r>
      </w:del>
    </w:p>
    <w:p w14:paraId="2CABC22B" w14:textId="2C71612E" w:rsidR="004F2444" w:rsidRPr="00AF376F" w:rsidDel="00EA24A5" w:rsidRDefault="004F2444">
      <w:pPr>
        <w:spacing w:line="240" w:lineRule="auto"/>
        <w:rPr>
          <w:del w:id="70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71" w:author="Sabrina Corbett" w:date="2020-05-28T14:34:00Z">
          <w:pPr>
            <w:numPr>
              <w:numId w:val="1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72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new u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nderwear for men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(boxers/boxer briefs only)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, women and children</w:delText>
        </w:r>
      </w:del>
    </w:p>
    <w:p w14:paraId="5444A983" w14:textId="14A9F569" w:rsidR="004F2444" w:rsidRPr="00AF376F" w:rsidDel="00EA24A5" w:rsidRDefault="004F2444">
      <w:pPr>
        <w:spacing w:line="240" w:lineRule="auto"/>
        <w:rPr>
          <w:del w:id="73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pPrChange w:id="74" w:author="Sabrina Corbett" w:date="2020-05-28T14:34:00Z">
          <w:pPr>
            <w:spacing w:after="0" w:line="294" w:lineRule="atLeast"/>
            <w:textAlignment w:val="baseline"/>
            <w:outlineLvl w:val="3"/>
          </w:pPr>
        </w:pPrChange>
      </w:pPr>
    </w:p>
    <w:p w14:paraId="6927E1C6" w14:textId="2AA73C8C" w:rsidR="004F2444" w:rsidRPr="00AF376F" w:rsidDel="00EA24A5" w:rsidRDefault="004F2444">
      <w:pPr>
        <w:spacing w:line="240" w:lineRule="auto"/>
        <w:rPr>
          <w:del w:id="75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pPrChange w:id="76" w:author="Sabrina Corbett" w:date="2020-05-28T14:34:00Z">
          <w:pPr>
            <w:spacing w:after="0" w:line="294" w:lineRule="atLeast"/>
            <w:textAlignment w:val="baseline"/>
            <w:outlineLvl w:val="3"/>
          </w:pPr>
        </w:pPrChange>
      </w:pPr>
      <w:del w:id="77" w:author="Sabrina Corbett" w:date="2020-05-28T14:34:00Z">
        <w:r w:rsidRPr="00AF376F" w:rsidDel="00EA24A5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delText>OTHER ITEMS WE USE REGULARLY</w:delText>
        </w:r>
      </w:del>
    </w:p>
    <w:p w14:paraId="3A0D6B4E" w14:textId="6C6D7C38" w:rsidR="004F2444" w:rsidRPr="00AF376F" w:rsidDel="00EA24A5" w:rsidRDefault="004F2444">
      <w:pPr>
        <w:spacing w:line="240" w:lineRule="auto"/>
        <w:rPr>
          <w:del w:id="78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79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80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Standard size non-perishable food such as peanut butter, canned meats, mac 'n cheese, powdered milk, canned fruit (packed in juice, not syrup), and cereal to give from the Food Pantry; items must be </w:delText>
        </w:r>
        <w:r w:rsidRPr="00AF376F" w:rsidDel="00EA24A5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u w:val="single"/>
            <w:bdr w:val="none" w:sz="0" w:space="0" w:color="auto" w:frame="1"/>
          </w:rPr>
          <w:delText>unopened and unexpired</w:delText>
        </w:r>
      </w:del>
    </w:p>
    <w:p w14:paraId="2FDA6B46" w14:textId="7F1478F5" w:rsidR="004F2444" w:rsidRPr="00AF376F" w:rsidDel="00EA24A5" w:rsidRDefault="004F2444">
      <w:pPr>
        <w:spacing w:line="240" w:lineRule="auto"/>
        <w:rPr>
          <w:del w:id="81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82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83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Personal care items such 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as deodorant, razors, soap and shampoo (retail size)</w:delText>
        </w:r>
      </w:del>
    </w:p>
    <w:p w14:paraId="69523165" w14:textId="4A99432C" w:rsidR="004F2444" w:rsidDel="00EA24A5" w:rsidRDefault="004F2444">
      <w:pPr>
        <w:spacing w:line="240" w:lineRule="auto"/>
        <w:rPr>
          <w:del w:id="84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85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86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Commercial size canned goods (vegetables, fruits), rice, pasta, bulk packages of coffee </w:delText>
        </w:r>
      </w:del>
    </w:p>
    <w:p w14:paraId="113DEF26" w14:textId="6C61FA60" w:rsidR="004F2444" w:rsidRPr="00AF376F" w:rsidDel="00EA24A5" w:rsidRDefault="004F2444">
      <w:pPr>
        <w:spacing w:line="240" w:lineRule="auto"/>
        <w:rPr>
          <w:del w:id="87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88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89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D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rink mix to serve in our Community 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Kitchen</w:delText>
        </w:r>
      </w:del>
    </w:p>
    <w:p w14:paraId="100C3729" w14:textId="46D12CAE" w:rsidR="004F2444" w:rsidDel="00EA24A5" w:rsidRDefault="004F2444">
      <w:pPr>
        <w:spacing w:line="240" w:lineRule="auto"/>
        <w:rPr>
          <w:del w:id="90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91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92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Plastic utensils, napkins, and wrapping films for our 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meal service</w:delText>
        </w:r>
      </w:del>
    </w:p>
    <w:p w14:paraId="3FACD5C5" w14:textId="475F8C17" w:rsidR="004F2444" w:rsidRPr="00AF376F" w:rsidDel="00EA24A5" w:rsidRDefault="004F2444">
      <w:pPr>
        <w:spacing w:line="240" w:lineRule="auto"/>
        <w:rPr>
          <w:del w:id="93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94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95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Ground coffee, sugar, and creamer</w:delText>
        </w:r>
      </w:del>
    </w:p>
    <w:p w14:paraId="6491B10B" w14:textId="5136FFB5" w:rsidR="004F2444" w:rsidDel="00EA24A5" w:rsidRDefault="004F2444">
      <w:pPr>
        <w:spacing w:line="240" w:lineRule="auto"/>
        <w:rPr>
          <w:del w:id="96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97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98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Grocery, discount store,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gasoline 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and LINK Transit 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gift cards</w:delText>
        </w:r>
      </w:del>
    </w:p>
    <w:p w14:paraId="4441E1F7" w14:textId="0897334E" w:rsidR="004F2444" w:rsidDel="00EA24A5" w:rsidRDefault="004F2444">
      <w:pPr>
        <w:spacing w:line="240" w:lineRule="auto"/>
        <w:rPr>
          <w:del w:id="99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00" w:author="Sabrina Corbett" w:date="2020-05-28T14:34:00Z">
          <w:pPr>
            <w:numPr>
              <w:numId w:val="2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01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Office supplies</w:delText>
        </w:r>
      </w:del>
    </w:p>
    <w:p w14:paraId="2E869AF2" w14:textId="2B97F959" w:rsidR="004F2444" w:rsidRPr="00AF376F" w:rsidDel="00EA24A5" w:rsidRDefault="004F2444">
      <w:pPr>
        <w:spacing w:line="240" w:lineRule="auto"/>
        <w:rPr>
          <w:del w:id="102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03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7CF30410" w14:textId="28DC1901" w:rsidR="004F2444" w:rsidDel="00EA24A5" w:rsidRDefault="004F2444">
      <w:pPr>
        <w:spacing w:line="240" w:lineRule="auto"/>
        <w:rPr>
          <w:del w:id="104" w:author="Sabrina Corbett" w:date="2020-05-28T14:34:00Z"/>
          <w:rFonts w:ascii="Calibri" w:eastAsia="Times New Roman" w:hAnsi="Calibri" w:cs="Times New Roman"/>
          <w:b/>
          <w:bCs/>
          <w:caps/>
          <w:color w:val="000000"/>
          <w:sz w:val="20"/>
          <w:szCs w:val="20"/>
        </w:rPr>
        <w:pPrChange w:id="105" w:author="Sabrina Corbett" w:date="2020-05-28T14:34:00Z">
          <w:pPr>
            <w:spacing w:after="0" w:line="240" w:lineRule="auto"/>
            <w:textAlignment w:val="baseline"/>
            <w:outlineLvl w:val="1"/>
          </w:pPr>
        </w:pPrChange>
      </w:pPr>
      <w:del w:id="106" w:author="Sabrina Corbett" w:date="2020-05-28T14:34:00Z">
        <w:r w:rsidRPr="00AF376F" w:rsidDel="00EA24A5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delText>HOUSEWARES</w:delText>
        </w:r>
        <w:r w:rsidDel="00EA24A5">
          <w:rPr>
            <w:rFonts w:ascii="Calibri" w:eastAsia="Times New Roman" w:hAnsi="Calibri" w:cs="Times New Roman"/>
            <w:b/>
            <w:bCs/>
            <w:caps/>
            <w:color w:val="000000"/>
            <w:sz w:val="20"/>
            <w:szCs w:val="20"/>
          </w:rPr>
          <w:delText xml:space="preserve"> needed for guests moving out</w:delText>
        </w:r>
      </w:del>
    </w:p>
    <w:p w14:paraId="11EFC4F7" w14:textId="1277569D" w:rsidR="004F2444" w:rsidRPr="005F4A6B" w:rsidDel="00EA24A5" w:rsidRDefault="004F2444">
      <w:pPr>
        <w:spacing w:line="240" w:lineRule="auto"/>
        <w:rPr>
          <w:del w:id="107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08" w:author="Sabrina Corbett" w:date="2020-05-28T14:34:00Z">
          <w:pPr>
            <w:spacing w:after="0" w:line="240" w:lineRule="auto"/>
            <w:textAlignment w:val="baseline"/>
            <w:outlineLvl w:val="1"/>
          </w:pPr>
        </w:pPrChange>
      </w:pPr>
      <w:del w:id="109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We only accept NEW items:</w:delText>
        </w:r>
      </w:del>
    </w:p>
    <w:p w14:paraId="3663E19E" w14:textId="1F5915B2" w:rsidR="004F2444" w:rsidRPr="00AF376F" w:rsidDel="00EA24A5" w:rsidRDefault="004F2444">
      <w:pPr>
        <w:spacing w:line="240" w:lineRule="auto"/>
        <w:rPr>
          <w:del w:id="110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11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12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lastRenderedPageBreak/>
          <w:delText>Basic pots and pans</w:delText>
        </w:r>
      </w:del>
    </w:p>
    <w:p w14:paraId="30D3327B" w14:textId="5EB1F110" w:rsidR="004F2444" w:rsidRPr="00AF376F" w:rsidDel="00EA24A5" w:rsidRDefault="004F2444">
      <w:pPr>
        <w:spacing w:line="240" w:lineRule="auto"/>
        <w:rPr>
          <w:del w:id="113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14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15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Dishes and cups (no cracks or chips)</w:delText>
        </w:r>
      </w:del>
    </w:p>
    <w:p w14:paraId="3144687C" w14:textId="3A7C168A" w:rsidR="004F2444" w:rsidRPr="00AF376F" w:rsidDel="00EA24A5" w:rsidRDefault="004F2444">
      <w:pPr>
        <w:spacing w:line="240" w:lineRule="auto"/>
        <w:rPr>
          <w:del w:id="116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17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18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Glasses (no alcohol logos please)</w:delText>
        </w:r>
      </w:del>
    </w:p>
    <w:p w14:paraId="286921AF" w14:textId="61073F49" w:rsidR="004F2444" w:rsidRPr="00876989" w:rsidDel="00EA24A5" w:rsidRDefault="004F2444">
      <w:pPr>
        <w:spacing w:line="240" w:lineRule="auto"/>
        <w:rPr>
          <w:del w:id="119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20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21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Flatware and serving/cooking utensils</w:delText>
        </w:r>
      </w:del>
    </w:p>
    <w:p w14:paraId="643DF8BC" w14:textId="6202C972" w:rsidR="004F2444" w:rsidRPr="00AF376F" w:rsidDel="00EA24A5" w:rsidRDefault="004F2444">
      <w:pPr>
        <w:spacing w:line="240" w:lineRule="auto"/>
        <w:rPr>
          <w:del w:id="122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23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24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T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win, full and queen size sheet sets</w:delText>
        </w:r>
      </w:del>
    </w:p>
    <w:p w14:paraId="387C2D0C" w14:textId="62D6B2D3" w:rsidR="004F2444" w:rsidRPr="00947B50" w:rsidDel="00EA24A5" w:rsidRDefault="004F2444">
      <w:pPr>
        <w:spacing w:line="240" w:lineRule="auto"/>
        <w:rPr>
          <w:del w:id="125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26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27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Pillows </w:delText>
        </w:r>
      </w:del>
    </w:p>
    <w:p w14:paraId="0ED8FCA7" w14:textId="7E386BC3" w:rsidR="004F2444" w:rsidDel="00EA24A5" w:rsidRDefault="004F2444">
      <w:pPr>
        <w:spacing w:line="240" w:lineRule="auto"/>
        <w:rPr>
          <w:del w:id="128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29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30" w:author="Sabrina Corbett" w:date="2020-05-28T14:34:00Z">
        <w:r w:rsidRPr="00876989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Washcloths and towels</w:delText>
        </w:r>
        <w:r w:rsidRPr="00876989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RPr="00876989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</w:del>
    </w:p>
    <w:p w14:paraId="35615D99" w14:textId="5088D91A" w:rsidR="004F2444" w:rsidDel="00EA24A5" w:rsidRDefault="004F2444">
      <w:pPr>
        <w:spacing w:line="240" w:lineRule="auto"/>
        <w:rPr>
          <w:del w:id="131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32" w:author="Sabrina Corbett" w:date="2020-05-28T14:34:00Z">
          <w:pPr>
            <w:numPr>
              <w:numId w:val="4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33" w:author="Sabrina Corbett" w:date="2020-05-28T14:34:00Z">
        <w:r w:rsidRPr="00876989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Basic household cleaning supplies-unopened, such as cleaner, paper products, etc.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tab/>
        </w:r>
      </w:del>
    </w:p>
    <w:p w14:paraId="735082A2" w14:textId="19B828F7" w:rsidR="004F2444" w:rsidRPr="00876989" w:rsidDel="00EA24A5" w:rsidRDefault="004F2444">
      <w:pPr>
        <w:spacing w:line="240" w:lineRule="auto"/>
        <w:rPr>
          <w:del w:id="134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35" w:author="Sabrina Corbett" w:date="2020-05-28T14:34:00Z">
          <w:pPr>
            <w:spacing w:after="0" w:line="294" w:lineRule="atLeast"/>
            <w:ind w:left="3960" w:firstLine="360"/>
            <w:textAlignment w:val="baseline"/>
          </w:pPr>
        </w:pPrChange>
      </w:pPr>
      <w:del w:id="136" w:author="Sabrina Corbett" w:date="2020-05-28T14:34:00Z">
        <w:r w:rsidRPr="00876989" w:rsidDel="00EA24A5">
          <w:rPr>
            <w:rFonts w:ascii="Calibri" w:eastAsia="Times New Roman" w:hAnsi="Calibri" w:cs="Times New Roman"/>
            <w:b/>
            <w:color w:val="000000"/>
            <w:sz w:val="20"/>
            <w:szCs w:val="20"/>
          </w:rPr>
          <w:delText>(continued on back)</w:delText>
        </w:r>
      </w:del>
    </w:p>
    <w:p w14:paraId="72B068B3" w14:textId="1B862F17" w:rsidR="004F2444" w:rsidRPr="007323BC" w:rsidDel="00EA24A5" w:rsidRDefault="004F2444">
      <w:pPr>
        <w:spacing w:line="240" w:lineRule="auto"/>
        <w:rPr>
          <w:del w:id="137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38" w:author="Sabrina Corbett" w:date="2020-05-28T14:34:00Z">
          <w:pPr>
            <w:spacing w:after="0" w:line="294" w:lineRule="atLeast"/>
            <w:textAlignment w:val="baseline"/>
          </w:pPr>
        </w:pPrChange>
      </w:pPr>
      <w:del w:id="139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We can’t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a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ccept the following items at ACAC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,</w:delText>
        </w:r>
        <w:r w:rsidRPr="00AF376F" w:rsidDel="00EA24A5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delText> but we w</w:delText>
        </w:r>
        <w:r w:rsidDel="00EA24A5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delText>ould love for you to donate them directly to our partners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, which distribute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them</w:delText>
        </w:r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to our clients in need:</w:delText>
        </w:r>
      </w:del>
    </w:p>
    <w:p w14:paraId="74AD91F0" w14:textId="05C93790" w:rsidR="004F2444" w:rsidDel="00EA24A5" w:rsidRDefault="004F2444">
      <w:pPr>
        <w:spacing w:line="240" w:lineRule="auto"/>
        <w:rPr>
          <w:del w:id="140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41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41C48838" w14:textId="655D8CC9" w:rsidR="004F2444" w:rsidRPr="00AF376F" w:rsidDel="00EA24A5" w:rsidRDefault="004F2444">
      <w:pPr>
        <w:spacing w:line="240" w:lineRule="auto"/>
        <w:rPr>
          <w:del w:id="142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43" w:author="Sabrina Corbett" w:date="2020-05-28T14:34:00Z">
          <w:pPr>
            <w:spacing w:after="0" w:line="294" w:lineRule="atLeast"/>
            <w:textAlignment w:val="baseline"/>
          </w:pPr>
        </w:pPrChange>
      </w:pPr>
      <w:del w:id="144" w:author="Sabrina Corbett" w:date="2020-05-28T14:34:00Z">
        <w:r w:rsidRPr="000012E5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>First Presbyterian</w:delText>
        </w:r>
        <w:r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 Church</w:delText>
        </w:r>
        <w:r w:rsidRPr="000012E5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 Fur</w:delText>
        </w:r>
        <w:r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>niture Ministry – (336) 212-2937</w:delText>
        </w:r>
      </w:del>
    </w:p>
    <w:p w14:paraId="2BAA92B4" w14:textId="7771162F" w:rsidR="004F2444" w:rsidDel="00EA24A5" w:rsidRDefault="004F2444">
      <w:pPr>
        <w:spacing w:line="240" w:lineRule="auto"/>
        <w:rPr>
          <w:del w:id="145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46" w:author="Sabrina Corbett" w:date="2020-05-28T14:34:00Z">
          <w:pPr>
            <w:numPr>
              <w:numId w:val="5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47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Furniture</w:delText>
        </w:r>
      </w:del>
    </w:p>
    <w:p w14:paraId="49CACC5F" w14:textId="176BF8C0" w:rsidR="004F2444" w:rsidRPr="00AF376F" w:rsidDel="00EA24A5" w:rsidRDefault="004F2444">
      <w:pPr>
        <w:spacing w:line="240" w:lineRule="auto"/>
        <w:rPr>
          <w:del w:id="148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49" w:author="Sabrina Corbett" w:date="2020-05-28T14:34:00Z">
          <w:pPr>
            <w:numPr>
              <w:numId w:val="5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50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Full, king, or queen sized linens</w:delText>
        </w:r>
      </w:del>
    </w:p>
    <w:p w14:paraId="040F2F35" w14:textId="452AB686" w:rsidR="004F2444" w:rsidDel="00EA24A5" w:rsidRDefault="004F2444">
      <w:pPr>
        <w:spacing w:line="240" w:lineRule="auto"/>
        <w:rPr>
          <w:del w:id="151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52" w:author="Sabrina Corbett" w:date="2020-05-28T14:34:00Z">
          <w:pPr>
            <w:numPr>
              <w:numId w:val="5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53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Small appliances</w:delText>
        </w:r>
      </w:del>
    </w:p>
    <w:p w14:paraId="5592BDCC" w14:textId="12A90E18" w:rsidR="004F2444" w:rsidDel="00EA24A5" w:rsidRDefault="004F2444">
      <w:pPr>
        <w:spacing w:line="240" w:lineRule="auto"/>
        <w:rPr>
          <w:del w:id="154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55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79882820" w14:textId="36B874C5" w:rsidR="004F2444" w:rsidDel="00EA24A5" w:rsidRDefault="004F2444">
      <w:pPr>
        <w:spacing w:line="240" w:lineRule="auto"/>
        <w:rPr>
          <w:del w:id="156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57" w:author="Sabrina Corbett" w:date="2020-05-28T14:34:00Z">
          <w:pPr>
            <w:spacing w:after="0" w:line="294" w:lineRule="atLeast"/>
            <w:textAlignment w:val="baseline"/>
          </w:pPr>
        </w:pPrChange>
      </w:pPr>
      <w:del w:id="158" w:author="Sabrina Corbett" w:date="2020-05-28T14:34:00Z">
        <w:r w:rsidRPr="000012E5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>God’s Closet</w:delText>
        </w:r>
        <w:r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 – (336) 226-4461 ext. 4</w:delText>
        </w:r>
      </w:del>
    </w:p>
    <w:p w14:paraId="77785ED7" w14:textId="74E6B4E1" w:rsidR="004F2444" w:rsidDel="00EA24A5" w:rsidRDefault="004F2444">
      <w:pPr>
        <w:spacing w:line="240" w:lineRule="auto"/>
        <w:rPr>
          <w:del w:id="159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60" w:author="Sabrina Corbett" w:date="2020-05-28T14:34:00Z">
          <w:pPr>
            <w:numPr>
              <w:numId w:val="5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61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Clothing in good, clean condition</w:delText>
        </w:r>
      </w:del>
    </w:p>
    <w:p w14:paraId="5FDB4AD3" w14:textId="52943BB6" w:rsidR="004F2444" w:rsidDel="00EA24A5" w:rsidRDefault="004F2444">
      <w:pPr>
        <w:spacing w:line="240" w:lineRule="auto"/>
        <w:rPr>
          <w:del w:id="162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63" w:author="Sabrina Corbett" w:date="2020-05-28T14:34:00Z">
          <w:pPr>
            <w:numPr>
              <w:numId w:val="5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64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Shoes</w:delText>
        </w:r>
      </w:del>
    </w:p>
    <w:p w14:paraId="7AD27011" w14:textId="1BC38FC8" w:rsidR="004F2444" w:rsidDel="00EA24A5" w:rsidRDefault="004F2444">
      <w:pPr>
        <w:spacing w:line="240" w:lineRule="auto"/>
        <w:rPr>
          <w:del w:id="165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66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76224032" w14:textId="1389D8C8" w:rsidR="004F2444" w:rsidRPr="00FC56EB" w:rsidDel="00EA24A5" w:rsidRDefault="004F2444">
      <w:pPr>
        <w:spacing w:line="240" w:lineRule="auto"/>
        <w:rPr>
          <w:del w:id="167" w:author="Sabrina Corbett" w:date="2020-05-28T14:34:00Z"/>
          <w:rFonts w:ascii="Calibri" w:eastAsia="Times New Roman" w:hAnsi="Calibri" w:cs="Times New Roman"/>
          <w:b/>
          <w:i/>
          <w:color w:val="000000"/>
          <w:sz w:val="20"/>
          <w:szCs w:val="20"/>
        </w:rPr>
        <w:pPrChange w:id="168" w:author="Sabrina Corbett" w:date="2020-05-28T14:34:00Z">
          <w:pPr>
            <w:spacing w:after="0" w:line="294" w:lineRule="atLeast"/>
            <w:textAlignment w:val="baseline"/>
          </w:pPr>
        </w:pPrChange>
      </w:pPr>
      <w:del w:id="169" w:author="Sabrina Corbett" w:date="2020-05-28T14:34:00Z">
        <w:r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We </w:delText>
        </w:r>
        <w:r w:rsidRPr="00FC56EB"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  <w:u w:val="single"/>
          </w:rPr>
          <w:delText>cannot</w:delText>
        </w:r>
        <w:r w:rsidDel="00EA24A5">
          <w:rPr>
            <w:rFonts w:ascii="Calibri" w:eastAsia="Times New Roman" w:hAnsi="Calibri" w:cs="Times New Roman"/>
            <w:b/>
            <w:i/>
            <w:color w:val="000000"/>
            <w:sz w:val="20"/>
            <w:szCs w:val="20"/>
          </w:rPr>
          <w:delText xml:space="preserve"> use:</w:delText>
        </w:r>
      </w:del>
    </w:p>
    <w:p w14:paraId="1B05C078" w14:textId="11404FE0" w:rsidR="004F2444" w:rsidDel="00EA24A5" w:rsidRDefault="004F2444">
      <w:pPr>
        <w:spacing w:line="240" w:lineRule="auto"/>
        <w:rPr>
          <w:del w:id="170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71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72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Clothing</w:delText>
        </w:r>
      </w:del>
    </w:p>
    <w:p w14:paraId="46B56A46" w14:textId="4ED14448" w:rsidR="004F2444" w:rsidDel="00EA24A5" w:rsidRDefault="004F2444">
      <w:pPr>
        <w:spacing w:line="240" w:lineRule="auto"/>
        <w:rPr>
          <w:del w:id="173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74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75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Furniture</w:delText>
        </w:r>
      </w:del>
    </w:p>
    <w:p w14:paraId="38BADF7D" w14:textId="2BD76E09" w:rsidR="004F2444" w:rsidDel="00EA24A5" w:rsidRDefault="004F2444">
      <w:pPr>
        <w:spacing w:line="240" w:lineRule="auto"/>
        <w:rPr>
          <w:del w:id="176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77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78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Large a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ppliances</w:delText>
        </w:r>
      </w:del>
    </w:p>
    <w:p w14:paraId="741C9300" w14:textId="10ABFC73" w:rsidR="004F2444" w:rsidDel="00EA24A5" w:rsidRDefault="004F2444">
      <w:pPr>
        <w:spacing w:line="240" w:lineRule="auto"/>
        <w:rPr>
          <w:del w:id="179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80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81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lastRenderedPageBreak/>
          <w:delText>Partially consumed food / leftover food of any kind</w:delText>
        </w:r>
      </w:del>
    </w:p>
    <w:p w14:paraId="074069FA" w14:textId="79A7FF3E" w:rsidR="004F2444" w:rsidRPr="00AF376F" w:rsidDel="00EA24A5" w:rsidRDefault="004F2444">
      <w:pPr>
        <w:spacing w:line="240" w:lineRule="auto"/>
        <w:rPr>
          <w:del w:id="182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83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84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Electronics</w:delText>
        </w:r>
      </w:del>
    </w:p>
    <w:p w14:paraId="4D2E62C7" w14:textId="0E8A48C5" w:rsidR="004F2444" w:rsidRPr="00AF376F" w:rsidDel="00EA24A5" w:rsidRDefault="004F2444">
      <w:pPr>
        <w:spacing w:line="240" w:lineRule="auto"/>
        <w:rPr>
          <w:del w:id="185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86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87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Computers (unless new)</w:delText>
        </w:r>
      </w:del>
    </w:p>
    <w:p w14:paraId="079046A9" w14:textId="76E65C8E" w:rsidR="004F2444" w:rsidRPr="00AF376F" w:rsidDel="00EA24A5" w:rsidRDefault="004F2444">
      <w:pPr>
        <w:spacing w:line="240" w:lineRule="auto"/>
        <w:rPr>
          <w:del w:id="188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89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90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Computer printers</w:delText>
        </w:r>
      </w:del>
    </w:p>
    <w:p w14:paraId="44F3771E" w14:textId="5831A43E" w:rsidR="004F2444" w:rsidDel="00EA24A5" w:rsidRDefault="004F2444">
      <w:pPr>
        <w:spacing w:line="240" w:lineRule="auto"/>
        <w:rPr>
          <w:del w:id="191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92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93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Stuffed animals or</w:delText>
        </w:r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 xml:space="preserve"> toys</w:delText>
        </w:r>
      </w:del>
    </w:p>
    <w:p w14:paraId="4B2D9CCE" w14:textId="7FE712C9" w:rsidR="004F2444" w:rsidRPr="00AF376F" w:rsidDel="00EA24A5" w:rsidRDefault="004F2444">
      <w:pPr>
        <w:spacing w:line="240" w:lineRule="auto"/>
        <w:rPr>
          <w:del w:id="194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95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96" w:author="Sabrina Corbett" w:date="2020-05-28T14:34:00Z">
        <w:r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Lamps, vases, framed artwork, and other home accessories</w:delText>
        </w:r>
      </w:del>
    </w:p>
    <w:p w14:paraId="2FE55BAF" w14:textId="52502A0B" w:rsidR="004F2444" w:rsidRPr="00AF376F" w:rsidDel="00EA24A5" w:rsidRDefault="004F2444">
      <w:pPr>
        <w:spacing w:line="240" w:lineRule="auto"/>
        <w:rPr>
          <w:del w:id="197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198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199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Mattresses or box springs</w:delText>
        </w:r>
      </w:del>
    </w:p>
    <w:p w14:paraId="0CFB220B" w14:textId="3D4F1421" w:rsidR="004F2444" w:rsidRPr="00FC56EB" w:rsidDel="00EA24A5" w:rsidRDefault="004F2444">
      <w:pPr>
        <w:spacing w:line="240" w:lineRule="auto"/>
        <w:rPr>
          <w:del w:id="200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201" w:author="Sabrina Corbett" w:date="2020-05-28T14:34:00Z">
          <w:pPr>
            <w:numPr>
              <w:numId w:val="6"/>
            </w:numPr>
            <w:tabs>
              <w:tab w:val="num" w:pos="720"/>
            </w:tabs>
            <w:spacing w:after="0" w:line="294" w:lineRule="atLeast"/>
            <w:ind w:left="720" w:hanging="360"/>
            <w:textAlignment w:val="baseline"/>
          </w:pPr>
        </w:pPrChange>
      </w:pPr>
      <w:del w:id="202" w:author="Sabrina Corbett" w:date="2020-05-28T14:34:00Z">
        <w:r w:rsidRPr="00AF376F" w:rsidDel="00EA24A5">
          <w:rPr>
            <w:rFonts w:ascii="Calibri" w:eastAsia="Times New Roman" w:hAnsi="Calibri" w:cs="Times New Roman"/>
            <w:color w:val="000000"/>
            <w:sz w:val="20"/>
            <w:szCs w:val="20"/>
          </w:rPr>
          <w:delText>Crutches, walkers, wheelchairs, or medical items</w:delText>
        </w:r>
      </w:del>
    </w:p>
    <w:p w14:paraId="1955AED4" w14:textId="1DC40783" w:rsidR="004F2444" w:rsidDel="00EA24A5" w:rsidRDefault="004F2444">
      <w:pPr>
        <w:spacing w:line="240" w:lineRule="auto"/>
        <w:rPr>
          <w:del w:id="203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204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0720C2A7" w14:textId="0460F80C" w:rsidR="004F2444" w:rsidDel="00EA24A5" w:rsidRDefault="004F2444">
      <w:pPr>
        <w:spacing w:line="240" w:lineRule="auto"/>
        <w:rPr>
          <w:del w:id="205" w:author="Sabrina Corbett" w:date="2020-05-28T14:34:00Z"/>
          <w:rFonts w:ascii="Calibri" w:eastAsia="Times New Roman" w:hAnsi="Calibri" w:cs="Times New Roman"/>
          <w:color w:val="000000"/>
          <w:sz w:val="20"/>
          <w:szCs w:val="20"/>
        </w:rPr>
        <w:pPrChange w:id="206" w:author="Sabrina Corbett" w:date="2020-05-28T14:34:00Z">
          <w:pPr>
            <w:spacing w:after="0" w:line="294" w:lineRule="atLeast"/>
            <w:textAlignment w:val="baseline"/>
          </w:pPr>
        </w:pPrChange>
      </w:pPr>
    </w:p>
    <w:p w14:paraId="0ED826A9" w14:textId="348624D2" w:rsidR="004F2444" w:rsidDel="00EA24A5" w:rsidRDefault="004F2444" w:rsidP="00EA24A5">
      <w:pPr>
        <w:spacing w:line="240" w:lineRule="auto"/>
        <w:rPr>
          <w:del w:id="207" w:author="Sabrina Corbett" w:date="2020-05-28T14:34:00Z"/>
          <w:b/>
          <w:sz w:val="20"/>
          <w:szCs w:val="20"/>
        </w:rPr>
      </w:pPr>
      <w:del w:id="208" w:author="Sabrina Corbett" w:date="2020-05-28T14:34:00Z">
        <w:r w:rsidRPr="00947B50" w:rsidDel="00EA24A5">
          <w:rPr>
            <w:b/>
            <w:sz w:val="20"/>
            <w:szCs w:val="20"/>
          </w:rPr>
          <w:delText xml:space="preserve">The ACAC Holly Hill Mall donation site (inside mall beside Dave’s Furniture) is open Monday through Friday from 12pm- 4pm to accept donations. </w:delText>
        </w:r>
      </w:del>
    </w:p>
    <w:p w14:paraId="154FD865" w14:textId="4E5696C6" w:rsidR="004F2444" w:rsidRPr="00FC56EB" w:rsidDel="00EA24A5" w:rsidRDefault="004F2444">
      <w:pPr>
        <w:spacing w:line="240" w:lineRule="auto"/>
        <w:rPr>
          <w:del w:id="209" w:author="Sabrina Corbett" w:date="2020-05-28T14:34:00Z"/>
          <w:rFonts w:cs="Helvetica"/>
          <w:b/>
          <w:bCs/>
          <w:sz w:val="20"/>
          <w:szCs w:val="23"/>
          <w:bdr w:val="none" w:sz="0" w:space="0" w:color="auto" w:frame="1"/>
          <w:shd w:val="clear" w:color="auto" w:fill="FFFFFF"/>
        </w:rPr>
      </w:pPr>
      <w:del w:id="210" w:author="Sabrina Corbett" w:date="2020-05-28T14:34:00Z">
        <w:r w:rsidRPr="00FC56EB"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>Donations can also be dropped off at ACAC (206 N. Fisher St. Burlington) Monday</w:delText>
        </w:r>
        <w:r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 xml:space="preserve"> through Friday from 9:00am – 5:</w:delText>
        </w:r>
        <w:r w:rsidRPr="00FC56EB"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>30pm.</w:delText>
        </w:r>
        <w:r w:rsidRPr="00FC56EB" w:rsidDel="00EA24A5">
          <w:rPr>
            <w:rStyle w:val="apple-converted-space"/>
            <w:rFonts w:cs="Helvetica"/>
            <w:b/>
            <w:bCs/>
            <w:sz w:val="20"/>
            <w:szCs w:val="23"/>
            <w:bdr w:val="none" w:sz="0" w:space="0" w:color="auto" w:frame="1"/>
            <w:shd w:val="clear" w:color="auto" w:fill="FFFFFF"/>
          </w:rPr>
          <w:delText> </w:delText>
        </w:r>
        <w:r w:rsidRPr="00FC56EB"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>Please enter through t</w:delText>
        </w:r>
        <w:r w:rsidDel="00EA24A5">
          <w:rPr>
            <w:rStyle w:val="Strong"/>
            <w:rFonts w:cs="Helvetica"/>
            <w:sz w:val="20"/>
            <w:szCs w:val="23"/>
            <w:bdr w:val="none" w:sz="0" w:space="0" w:color="auto" w:frame="1"/>
            <w:shd w:val="clear" w:color="auto" w:fill="FFFFFF"/>
          </w:rPr>
          <w:delText>he marked door facing Trade St.</w:delText>
        </w:r>
      </w:del>
    </w:p>
    <w:p w14:paraId="332D5A9B" w14:textId="419E4635" w:rsidR="004F2444" w:rsidRPr="00FC56EB" w:rsidDel="00EA24A5" w:rsidRDefault="004F2444">
      <w:pPr>
        <w:spacing w:line="240" w:lineRule="auto"/>
        <w:rPr>
          <w:del w:id="211" w:author="Sabrina Corbett" w:date="2020-05-28T14:34:00Z"/>
          <w:b/>
          <w:sz w:val="20"/>
          <w:szCs w:val="20"/>
        </w:rPr>
        <w:sectPr w:rsidR="004F2444" w:rsidRPr="00FC56EB" w:rsidDel="00EA24A5" w:rsidSect="004F2444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del w:id="212" w:author="Sabrina Corbett" w:date="2020-05-28T14:34:00Z">
        <w:r w:rsidRPr="00FC56EB" w:rsidDel="00EA24A5">
          <w:rPr>
            <w:b/>
            <w:i/>
            <w:sz w:val="20"/>
            <w:szCs w:val="20"/>
          </w:rPr>
          <w:delText>Questions?</w:delText>
        </w:r>
        <w:r w:rsidRPr="00FC56EB" w:rsidDel="00EA24A5">
          <w:rPr>
            <w:b/>
            <w:sz w:val="20"/>
            <w:szCs w:val="20"/>
          </w:rPr>
          <w:delText xml:space="preserve"> Email Brittany at bgraybeal@alliedchurches.org or call (336)229-0881 x 111.</w:delText>
        </w:r>
      </w:del>
    </w:p>
    <w:p w14:paraId="6DF9C3D3" w14:textId="77777777" w:rsidR="004F2444" w:rsidRPr="00AF376F" w:rsidRDefault="004F2444">
      <w:pPr>
        <w:rPr>
          <w:sz w:val="20"/>
          <w:szCs w:val="20"/>
        </w:rPr>
      </w:pPr>
    </w:p>
    <w:sectPr w:rsidR="004F2444" w:rsidRPr="00AF376F" w:rsidSect="005F4A6B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58B"/>
    <w:multiLevelType w:val="hybridMultilevel"/>
    <w:tmpl w:val="69C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516"/>
    <w:multiLevelType w:val="multilevel"/>
    <w:tmpl w:val="5D3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46EFC"/>
    <w:multiLevelType w:val="multilevel"/>
    <w:tmpl w:val="373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5BEF"/>
    <w:multiLevelType w:val="multilevel"/>
    <w:tmpl w:val="545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E6545"/>
    <w:multiLevelType w:val="multilevel"/>
    <w:tmpl w:val="545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D7CB8"/>
    <w:multiLevelType w:val="hybridMultilevel"/>
    <w:tmpl w:val="F00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25087"/>
    <w:multiLevelType w:val="multilevel"/>
    <w:tmpl w:val="27D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F3FF1"/>
    <w:multiLevelType w:val="multilevel"/>
    <w:tmpl w:val="5D9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B3E79"/>
    <w:multiLevelType w:val="multilevel"/>
    <w:tmpl w:val="E82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 Baker">
    <w15:presenceInfo w15:providerId="AD" w15:userId="S::jbaker@alliedchurches.org::2e9e4a69-b0ea-49dc-85cd-4ce43f54e05b"/>
  </w15:person>
  <w15:person w15:author="Sabrina Corbett">
    <w15:presenceInfo w15:providerId="AD" w15:userId="S::scorbett@alliedchurches.org::bdd1a770-862c-43f3-afe3-b8a352402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85"/>
    <w:rsid w:val="000012E5"/>
    <w:rsid w:val="000749D8"/>
    <w:rsid w:val="00152F6C"/>
    <w:rsid w:val="001E5DDF"/>
    <w:rsid w:val="002B0676"/>
    <w:rsid w:val="003A68C5"/>
    <w:rsid w:val="003C4F09"/>
    <w:rsid w:val="003F5B98"/>
    <w:rsid w:val="00452753"/>
    <w:rsid w:val="004F2444"/>
    <w:rsid w:val="005459B3"/>
    <w:rsid w:val="005667B5"/>
    <w:rsid w:val="005F4A6B"/>
    <w:rsid w:val="00682C21"/>
    <w:rsid w:val="006B4470"/>
    <w:rsid w:val="006C38ED"/>
    <w:rsid w:val="00706FFD"/>
    <w:rsid w:val="007323BC"/>
    <w:rsid w:val="00733755"/>
    <w:rsid w:val="00836D84"/>
    <w:rsid w:val="00876989"/>
    <w:rsid w:val="008D143B"/>
    <w:rsid w:val="00944D30"/>
    <w:rsid w:val="00947B50"/>
    <w:rsid w:val="0099232E"/>
    <w:rsid w:val="009C43AF"/>
    <w:rsid w:val="00A24713"/>
    <w:rsid w:val="00A34B99"/>
    <w:rsid w:val="00A54228"/>
    <w:rsid w:val="00AF376F"/>
    <w:rsid w:val="00B37485"/>
    <w:rsid w:val="00B517C6"/>
    <w:rsid w:val="00B879A9"/>
    <w:rsid w:val="00BC54D1"/>
    <w:rsid w:val="00C73E2D"/>
    <w:rsid w:val="00CA4073"/>
    <w:rsid w:val="00CA4E75"/>
    <w:rsid w:val="00D70860"/>
    <w:rsid w:val="00DB1335"/>
    <w:rsid w:val="00EA24A5"/>
    <w:rsid w:val="00EC2C5E"/>
    <w:rsid w:val="00ED6F1F"/>
    <w:rsid w:val="00EE4C69"/>
    <w:rsid w:val="00F7386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D48A"/>
  <w15:chartTrackingRefBased/>
  <w15:docId w15:val="{35CA6058-24D1-41CB-8B34-D21DC62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5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3755"/>
    <w:rPr>
      <w:b/>
      <w:bCs/>
    </w:rPr>
  </w:style>
  <w:style w:type="character" w:customStyle="1" w:styleId="apple-converted-space">
    <w:name w:val="apple-converted-space"/>
    <w:basedOn w:val="DefaultParagraphFont"/>
    <w:rsid w:val="00733755"/>
  </w:style>
  <w:style w:type="paragraph" w:styleId="ListParagraph">
    <w:name w:val="List Paragraph"/>
    <w:basedOn w:val="Normal"/>
    <w:uiPriority w:val="34"/>
    <w:qFormat/>
    <w:rsid w:val="00FC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Beth Puckett</dc:creator>
  <cp:keywords/>
  <dc:description/>
  <cp:lastModifiedBy>Jai Baker</cp:lastModifiedBy>
  <cp:revision>2</cp:revision>
  <cp:lastPrinted>2020-06-03T15:25:00Z</cp:lastPrinted>
  <dcterms:created xsi:type="dcterms:W3CDTF">2020-06-03T15:38:00Z</dcterms:created>
  <dcterms:modified xsi:type="dcterms:W3CDTF">2020-06-03T15:38:00Z</dcterms:modified>
</cp:coreProperties>
</file>